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"/>
        <w:tblW w:w="9541" w:type="dxa"/>
        <w:tblLook w:val="01E0" w:firstRow="1" w:lastRow="1" w:firstColumn="1" w:lastColumn="1" w:noHBand="0" w:noVBand="0"/>
      </w:tblPr>
      <w:tblGrid>
        <w:gridCol w:w="4751"/>
        <w:gridCol w:w="4790"/>
      </w:tblGrid>
      <w:tr w:rsidR="00E603D0" w:rsidRPr="00E603D0" w14:paraId="487615E8" w14:textId="77777777" w:rsidTr="00E603D0">
        <w:trPr>
          <w:trHeight w:val="2202"/>
        </w:trPr>
        <w:tc>
          <w:tcPr>
            <w:tcW w:w="4751" w:type="dxa"/>
          </w:tcPr>
          <w:p w14:paraId="1F4A20DA" w14:textId="77777777" w:rsidR="00E603D0" w:rsidRPr="00E603D0" w:rsidRDefault="00E603D0" w:rsidP="00E6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3BB86E" w14:textId="77777777" w:rsidR="00E603D0" w:rsidRPr="00E603D0" w:rsidRDefault="00E603D0" w:rsidP="00E6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1F00D9" w14:textId="77777777" w:rsidR="00E603D0" w:rsidRPr="00E603D0" w:rsidRDefault="00E603D0" w:rsidP="00E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7030BD" w14:textId="77777777" w:rsidR="00E603D0" w:rsidRPr="00E603D0" w:rsidRDefault="00E603D0" w:rsidP="00E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14:paraId="3D0AAD70" w14:textId="77777777" w:rsidR="00E603D0" w:rsidRPr="00E603D0" w:rsidRDefault="00E603D0" w:rsidP="00E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14:paraId="5DAC65F2" w14:textId="77777777" w:rsidR="00E603D0" w:rsidRPr="00E603D0" w:rsidRDefault="00E603D0" w:rsidP="00E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14:paraId="39CFE0F6" w14:textId="77777777" w:rsidR="00E603D0" w:rsidRPr="00E603D0" w:rsidRDefault="00E603D0" w:rsidP="00E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ЧКАЛОВСКИЙ СЕЛЬСОВЕТ</w:t>
            </w:r>
          </w:p>
          <w:p w14:paraId="76F6145B" w14:textId="77777777" w:rsidR="00E603D0" w:rsidRPr="00E603D0" w:rsidRDefault="00E603D0" w:rsidP="00E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14:paraId="5977E2D7" w14:textId="77777777" w:rsidR="00E603D0" w:rsidRPr="00E603D0" w:rsidRDefault="00E603D0" w:rsidP="00E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14:paraId="67462EA4" w14:textId="77777777" w:rsidR="00E603D0" w:rsidRPr="00E603D0" w:rsidRDefault="00E603D0" w:rsidP="00E603D0">
            <w:pPr>
              <w:tabs>
                <w:tab w:val="center" w:pos="2376"/>
                <w:tab w:val="righ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четвертый созыв</w:t>
            </w:r>
          </w:p>
          <w:p w14:paraId="0A782FEF" w14:textId="77777777" w:rsidR="00E603D0" w:rsidRPr="00E603D0" w:rsidRDefault="00E603D0" w:rsidP="00E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D39BF2" w14:textId="77777777" w:rsidR="00E603D0" w:rsidRPr="00E603D0" w:rsidRDefault="00E603D0" w:rsidP="00E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14:paraId="34126EA1" w14:textId="77777777" w:rsidR="00E603D0" w:rsidRPr="00E603D0" w:rsidRDefault="00E603D0" w:rsidP="00E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2AD68D" w14:textId="77777777" w:rsidR="00E603D0" w:rsidRPr="00E603D0" w:rsidRDefault="00E603D0" w:rsidP="00E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0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</w:t>
            </w:r>
            <w:r w:rsidRPr="00E603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№ ________</w:t>
            </w:r>
          </w:p>
          <w:p w14:paraId="0075C4AE" w14:textId="77777777" w:rsidR="00E603D0" w:rsidRPr="00E603D0" w:rsidRDefault="00E603D0" w:rsidP="00E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4106F870" w14:textId="77777777" w:rsidR="00E603D0" w:rsidRPr="00E603D0" w:rsidRDefault="00E603D0" w:rsidP="00E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90" w:type="dxa"/>
          </w:tcPr>
          <w:p w14:paraId="4375C77E" w14:textId="77777777" w:rsidR="00E603D0" w:rsidRPr="00E603D0" w:rsidRDefault="00E603D0" w:rsidP="00E6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72F3CF" w14:textId="77777777" w:rsidR="00E603D0" w:rsidRPr="00E603D0" w:rsidRDefault="00E603D0" w:rsidP="00E6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</w:p>
          <w:p w14:paraId="0D00072C" w14:textId="77777777" w:rsidR="00E603D0" w:rsidRPr="00E603D0" w:rsidRDefault="00E603D0" w:rsidP="00E6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14:paraId="551FD496" w14:textId="77777777" w:rsidR="00E603D0" w:rsidRPr="00E603D0" w:rsidRDefault="00E603D0" w:rsidP="00E6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2B61C6" w14:textId="77777777" w:rsidR="00E603D0" w:rsidRPr="00E603D0" w:rsidRDefault="00E603D0" w:rsidP="00E6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52B642" w14:textId="77777777" w:rsidR="00E603D0" w:rsidRPr="00E603D0" w:rsidRDefault="00E603D0" w:rsidP="00E6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26C6D6" w14:textId="77777777" w:rsidR="00E603D0" w:rsidRPr="00E603D0" w:rsidRDefault="00E603D0" w:rsidP="00E6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A6D6CF" w14:textId="77777777" w:rsidR="00E603D0" w:rsidRPr="00E603D0" w:rsidRDefault="00E603D0" w:rsidP="00E6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8B9F96" w14:textId="77777777" w:rsidR="00E603D0" w:rsidRPr="00E603D0" w:rsidRDefault="00E603D0" w:rsidP="00E6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ПРОЕКТ</w:t>
            </w:r>
          </w:p>
        </w:tc>
      </w:tr>
      <w:tr w:rsidR="00E603D0" w:rsidRPr="00E603D0" w14:paraId="198DD768" w14:textId="77777777" w:rsidTr="00E603D0">
        <w:trPr>
          <w:trHeight w:val="611"/>
        </w:trPr>
        <w:tc>
          <w:tcPr>
            <w:tcW w:w="4751" w:type="dxa"/>
            <w:vAlign w:val="center"/>
            <w:hideMark/>
          </w:tcPr>
          <w:p w14:paraId="75334C01" w14:textId="77777777" w:rsidR="00E603D0" w:rsidRPr="00E603D0" w:rsidRDefault="00E603D0" w:rsidP="00E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53067316"/>
            <w:r w:rsidRPr="00E60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объявлении конкурса по отбору кандидатур на должность главы муниципального образования Чкаловский сельсовет Оренбургского района Оренбургской области </w:t>
            </w:r>
          </w:p>
          <w:bookmarkEnd w:id="0"/>
          <w:p w14:paraId="4BF7C3B0" w14:textId="77777777" w:rsidR="00E603D0" w:rsidRPr="00E603D0" w:rsidRDefault="00E603D0" w:rsidP="00E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14:paraId="7B1B248E" w14:textId="77777777" w:rsidR="00E603D0" w:rsidRPr="00E603D0" w:rsidRDefault="00E603D0" w:rsidP="00E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90" w:type="dxa"/>
          </w:tcPr>
          <w:p w14:paraId="5B5651D2" w14:textId="77777777" w:rsidR="00E603D0" w:rsidRPr="00E603D0" w:rsidRDefault="00E603D0" w:rsidP="00E6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14:paraId="3ACDDF17" w14:textId="77777777" w:rsidR="00E603D0" w:rsidRPr="00E603D0" w:rsidRDefault="00E603D0" w:rsidP="00E60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частью 3 статьи 16 Закона Оренбургской области от 21 февраля 1996 года «Об организации местного самоуправления в Оренбургской области», руководствуясь Уставом муниципального образования Чкаловский  сельсовет Оренбургского района Оренбургской области, на основании решения Совета депутатов муниципального образования Чкаловский  сельсовет Оренбургского района Оренбургской области  от 20 марта 2020   года № 165  «Об утверждении положения «О порядке проведения конкурса по отбору кандидатур на должность главы муниципального образования Чкаловский  сельсовет Оренбургского района и избрания главы муниципального образования Чкаловский  сельсовет Оренбургского района», Совет депутатов муниципального образования Чкаловский сельсовет Оренбургского района Оренбургской области      р е ш и л:</w:t>
      </w:r>
    </w:p>
    <w:p w14:paraId="06F43ECA" w14:textId="77777777" w:rsidR="00E603D0" w:rsidRPr="00E603D0" w:rsidRDefault="00E603D0" w:rsidP="00E60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97F28" w14:textId="77777777" w:rsidR="00E603D0" w:rsidRPr="00E603D0" w:rsidRDefault="00E603D0" w:rsidP="00E60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конкурс по отбору кандидатур на должность главы муниципального образования Чкаловский сельсовет Оренбургского района Оренбургской области (далее по тексту - конкурс)   01 декабря 2020  года в 11.00 часов по адресу: Оренбургская область, Оренбургский район, п. Чкалов, ул. Беляевская,д.8., 1 этаж, кабинет главы муниципального образования Чкаловский сельсовет. </w:t>
      </w:r>
    </w:p>
    <w:p w14:paraId="64300F13" w14:textId="77777777" w:rsidR="00E603D0" w:rsidRPr="00E603D0" w:rsidRDefault="00E603D0" w:rsidP="00E60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2BF3B2C" w14:textId="77777777" w:rsidR="00E603D0" w:rsidRPr="00E603D0" w:rsidRDefault="00E603D0" w:rsidP="00E60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документов от граждан, изъявивших желание участвовать в конкурсе, осуществляется конкурсной комиссией в порядке согласно приложению к настоящему решению.</w:t>
      </w:r>
    </w:p>
    <w:p w14:paraId="1D4DD6B6" w14:textId="77777777" w:rsidR="00E603D0" w:rsidRPr="00E603D0" w:rsidRDefault="00E603D0" w:rsidP="00E60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2C1C8" w14:textId="77777777" w:rsidR="00E603D0" w:rsidRPr="00E603D0" w:rsidRDefault="00E603D0" w:rsidP="00E60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603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Опубликовать настоящее решение в районной газете «Сельские вести», </w:t>
      </w: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в специально отведенных местах на территории муниципального образования Чкаловский сельсовет Оренбургского района Оренбургской области и разместить на официальном сайте муниципального образования в сети Интернет 17 октября 2020 года.</w:t>
      </w:r>
    </w:p>
    <w:p w14:paraId="0C41024E" w14:textId="77777777" w:rsidR="00E603D0" w:rsidRPr="00E603D0" w:rsidRDefault="00E603D0" w:rsidP="00E60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22C59" w14:textId="77777777" w:rsidR="00E603D0" w:rsidRPr="00E603D0" w:rsidRDefault="00E603D0" w:rsidP="00E603D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подписания.</w:t>
      </w:r>
    </w:p>
    <w:p w14:paraId="2F6C2D25" w14:textId="77777777" w:rsidR="00E603D0" w:rsidRPr="00E603D0" w:rsidRDefault="00E603D0" w:rsidP="00E60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CC3F9" w14:textId="091B83AE" w:rsidR="00E603D0" w:rsidRPr="00E603D0" w:rsidRDefault="00E603D0" w:rsidP="00E60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образования,                                                                                                                 председатель Совета депутатов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Фоменко</w:t>
      </w:r>
    </w:p>
    <w:p w14:paraId="58C71800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08B18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5026A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54" w:type="dxa"/>
        <w:tblLook w:val="04A0" w:firstRow="1" w:lastRow="0" w:firstColumn="1" w:lastColumn="0" w:noHBand="0" w:noVBand="1"/>
      </w:tblPr>
      <w:tblGrid>
        <w:gridCol w:w="5954"/>
      </w:tblGrid>
      <w:tr w:rsidR="00E603D0" w:rsidRPr="00E603D0" w14:paraId="6D1B9F63" w14:textId="77777777" w:rsidTr="00E603D0">
        <w:tc>
          <w:tcPr>
            <w:tcW w:w="5954" w:type="dxa"/>
            <w:shd w:val="clear" w:color="auto" w:fill="auto"/>
          </w:tcPr>
          <w:p w14:paraId="140A8F87" w14:textId="77777777" w:rsidR="00E603D0" w:rsidRPr="00E603D0" w:rsidRDefault="00E603D0" w:rsidP="00E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14:paraId="7430DA9F" w14:textId="77777777" w:rsidR="00E603D0" w:rsidRPr="00E603D0" w:rsidRDefault="00E603D0" w:rsidP="00E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4008E4" w14:textId="77777777" w:rsidR="00E603D0" w:rsidRPr="00E603D0" w:rsidRDefault="00E603D0" w:rsidP="00E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A1C182" w14:textId="77777777" w:rsidR="00E603D0" w:rsidRPr="00E603D0" w:rsidRDefault="00E603D0" w:rsidP="00E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DA0F54" w14:textId="2E7B1847" w:rsidR="008A7942" w:rsidRDefault="008A7942"/>
    <w:p w14:paraId="435F370E" w14:textId="36CFF711" w:rsidR="00E603D0" w:rsidRDefault="00E603D0"/>
    <w:p w14:paraId="63461EFD" w14:textId="141FCB9F" w:rsidR="00E603D0" w:rsidRDefault="00E603D0"/>
    <w:p w14:paraId="22D341F8" w14:textId="1D968B35" w:rsidR="00E603D0" w:rsidRDefault="00E603D0"/>
    <w:p w14:paraId="33672800" w14:textId="1776673D" w:rsidR="00E603D0" w:rsidRDefault="00E603D0"/>
    <w:p w14:paraId="34633D78" w14:textId="5E39E1CF" w:rsidR="00E603D0" w:rsidRDefault="00E603D0"/>
    <w:p w14:paraId="6D98AB65" w14:textId="14F442CC" w:rsidR="00E603D0" w:rsidRDefault="00E603D0"/>
    <w:p w14:paraId="79B33E62" w14:textId="6C6D313B" w:rsidR="00E603D0" w:rsidRDefault="00E603D0"/>
    <w:p w14:paraId="3406998C" w14:textId="7C3D6619" w:rsidR="00E603D0" w:rsidRDefault="00E603D0"/>
    <w:p w14:paraId="5A82CFE8" w14:textId="676ED6D0" w:rsidR="00E603D0" w:rsidRDefault="00E603D0"/>
    <w:p w14:paraId="2233DA1B" w14:textId="3A4310E8" w:rsidR="00E603D0" w:rsidRDefault="00E603D0"/>
    <w:p w14:paraId="39EC589E" w14:textId="3B10720D" w:rsidR="00E603D0" w:rsidRDefault="00E603D0"/>
    <w:p w14:paraId="00F42F99" w14:textId="32D2B003" w:rsidR="00E603D0" w:rsidRDefault="00E603D0"/>
    <w:p w14:paraId="57B73C1B" w14:textId="2B89B50F" w:rsidR="00E603D0" w:rsidRDefault="00E603D0"/>
    <w:p w14:paraId="5CF3C921" w14:textId="0F77D82C" w:rsidR="00E603D0" w:rsidRDefault="00E603D0"/>
    <w:p w14:paraId="03ACDA04" w14:textId="1934909D" w:rsidR="00E603D0" w:rsidRDefault="00E603D0"/>
    <w:p w14:paraId="109CA39D" w14:textId="643D89F0" w:rsidR="00E603D0" w:rsidRDefault="00E603D0"/>
    <w:p w14:paraId="27E1961A" w14:textId="14483C17" w:rsidR="00E603D0" w:rsidRDefault="00E603D0"/>
    <w:p w14:paraId="3235ED43" w14:textId="59DBF1F0" w:rsidR="00E603D0" w:rsidRDefault="00E603D0"/>
    <w:tbl>
      <w:tblPr>
        <w:tblW w:w="12570" w:type="dxa"/>
        <w:tblLook w:val="04A0" w:firstRow="1" w:lastRow="0" w:firstColumn="1" w:lastColumn="0" w:noHBand="0" w:noVBand="1"/>
      </w:tblPr>
      <w:tblGrid>
        <w:gridCol w:w="5954"/>
        <w:gridCol w:w="3671"/>
        <w:gridCol w:w="2945"/>
      </w:tblGrid>
      <w:tr w:rsidR="00E603D0" w:rsidRPr="00E603D0" w14:paraId="22264EE9" w14:textId="77777777" w:rsidTr="00AB0120">
        <w:tc>
          <w:tcPr>
            <w:tcW w:w="5954" w:type="dxa"/>
            <w:shd w:val="clear" w:color="auto" w:fill="auto"/>
          </w:tcPr>
          <w:p w14:paraId="2A4D520E" w14:textId="77777777" w:rsidR="00E603D0" w:rsidRPr="00E603D0" w:rsidRDefault="00E603D0" w:rsidP="00E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14:paraId="7351AC5D" w14:textId="77777777" w:rsidR="00E603D0" w:rsidRPr="00E603D0" w:rsidRDefault="00E603D0" w:rsidP="00E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4E5E5A" w14:textId="77777777" w:rsidR="00E603D0" w:rsidRPr="00E603D0" w:rsidRDefault="00E603D0" w:rsidP="00E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867232" w14:textId="77777777" w:rsidR="00E603D0" w:rsidRPr="00E603D0" w:rsidRDefault="00E603D0" w:rsidP="00E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shd w:val="clear" w:color="auto" w:fill="auto"/>
          </w:tcPr>
          <w:p w14:paraId="0BBE45B2" w14:textId="77777777" w:rsidR="00E603D0" w:rsidRPr="00E603D0" w:rsidRDefault="00E603D0" w:rsidP="00E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14:paraId="1D846468" w14:textId="77777777" w:rsidR="00E603D0" w:rsidRPr="00E603D0" w:rsidRDefault="00E603D0" w:rsidP="00E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решению Совета депутатов муниципального образования Чкаловский сельсовет Оренбургского района Оренбургской области</w:t>
            </w:r>
          </w:p>
          <w:p w14:paraId="7B0C99BB" w14:textId="77777777" w:rsidR="00E603D0" w:rsidRPr="00E603D0" w:rsidRDefault="00E603D0" w:rsidP="00E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____________№ ____</w:t>
            </w:r>
          </w:p>
        </w:tc>
        <w:tc>
          <w:tcPr>
            <w:tcW w:w="2945" w:type="dxa"/>
          </w:tcPr>
          <w:p w14:paraId="2D72A4BA" w14:textId="77777777" w:rsidR="00E603D0" w:rsidRPr="00E603D0" w:rsidRDefault="00E603D0" w:rsidP="00E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AE043B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51F21" w14:textId="77777777" w:rsidR="00E603D0" w:rsidRPr="00E603D0" w:rsidRDefault="00E603D0" w:rsidP="00E603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документов</w:t>
      </w:r>
    </w:p>
    <w:p w14:paraId="68E80AB4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F93CD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документов – 10 рабочих дней: с 19.10.2020 года по 30.10.2020 года включительно (кроме субботы и воскресенья).</w:t>
      </w:r>
    </w:p>
    <w:p w14:paraId="0A05F558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документов: с 09-00 часов до 17-00 часов по местному времени. </w:t>
      </w:r>
    </w:p>
    <w:p w14:paraId="21A1EA97" w14:textId="77777777" w:rsidR="00E603D0" w:rsidRPr="00E603D0" w:rsidRDefault="00E603D0" w:rsidP="00E60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принимаются по адресу: Оренбургская область, Оренбургский район, п. Чкалов, ул. Беляевская, д.8., 1 этаж, кабинет заместителя главы администрации МО Чкаловский сельсовет.</w:t>
      </w:r>
    </w:p>
    <w:p w14:paraId="5BB1707B" w14:textId="77777777" w:rsidR="00E603D0" w:rsidRPr="00E603D0" w:rsidRDefault="00E603D0" w:rsidP="00E603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34FF6B" w14:textId="77777777" w:rsidR="00E603D0" w:rsidRPr="00E603D0" w:rsidRDefault="00E603D0" w:rsidP="00E603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кандидатам </w:t>
      </w:r>
    </w:p>
    <w:p w14:paraId="29377275" w14:textId="77777777" w:rsidR="00E603D0" w:rsidRPr="00E603D0" w:rsidRDefault="00E603D0" w:rsidP="00E603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должность главы муниципального образования Чкаловский </w:t>
      </w: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Оренбургского района Оренбургской области</w:t>
      </w:r>
    </w:p>
    <w:p w14:paraId="4F2EAA06" w14:textId="77777777" w:rsidR="00E603D0" w:rsidRPr="00E603D0" w:rsidRDefault="00E603D0" w:rsidP="00E603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98DF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78"/>
      <w:bookmarkEnd w:id="1"/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</w:p>
    <w:p w14:paraId="721E840B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72"/>
      <w:bookmarkEnd w:id="2"/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Кандидатом на должность главы муниципального образования </w:t>
      </w:r>
      <w:r w:rsidRPr="00E6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Чкаловский</w:t>
      </w: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 может быть гражданин, который на день проведения конкурса не имеет в соответствии с Федеральным </w:t>
      </w:r>
      <w:hyperlink r:id="rId4" w:history="1">
        <w:r w:rsidRPr="00E603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14:paraId="17BC7C74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 кандидатам на должность главы муниципального образования </w:t>
      </w:r>
      <w:r w:rsidRPr="00E6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Чкаловский</w:t>
      </w: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 устанавливаются следующие требования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</w:t>
      </w:r>
      <w:r w:rsidRPr="00E6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Чкаловский</w:t>
      </w: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 полномочий по решению вопросов местного значения, а также отдельных государственных полномочий, переданных органам местного самоуправления: наличие высшего образования и опыта работы на выборных и (или) высших и главных должностях в органах государственной власти, местного самоуправления, либо на руководящих должностях организаций.</w:t>
      </w:r>
    </w:p>
    <w:p w14:paraId="34FF3BB1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1CF11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189E1" w14:textId="77777777" w:rsidR="00E603D0" w:rsidRPr="00E603D0" w:rsidRDefault="00E603D0" w:rsidP="00E603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</w:t>
      </w:r>
    </w:p>
    <w:p w14:paraId="4A635A40" w14:textId="77777777" w:rsidR="00E603D0" w:rsidRPr="00E603D0" w:rsidRDefault="00E603D0" w:rsidP="00E603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участия в конкурсе, требования к их оформлению</w:t>
      </w:r>
    </w:p>
    <w:p w14:paraId="608A1719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Гражданин, изъявивший желание участвовать в конкурсе, представляет в конкурсную комиссию следующие документы:</w:t>
      </w:r>
    </w:p>
    <w:p w14:paraId="2CA50FB9" w14:textId="77777777" w:rsidR="00E603D0" w:rsidRPr="00E603D0" w:rsidRDefault="00E603D0" w:rsidP="00E60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" w:author="Антонова Наталья Валерьевна" w:date="2019-12-03T11:30:00Z"/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личное </w:t>
      </w:r>
      <w:hyperlink w:anchor="P318" w:history="1">
        <w:r w:rsidRPr="00E603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по форме согласно приложению № 1 к положению «О порядке проведения конкурса по отбору кандидатур на должность главы муниципального образования Чкаловский  сельсовет Оренбургского района и избрания главы муниципального образования Чкаловский  сельсовет Оренбургского района», утвержденному решением Совета депутатов муниципального образования Чкаловский  сельсовет Оренбургского района Оренбургской области от  20 марта 2020 года № 165;</w:t>
      </w:r>
      <w:ins w:id="4" w:author="Антонова Наталья Валерьевна" w:date="2019-12-03T11:30:00Z">
        <w:r w:rsidRPr="00E603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14:paraId="5358E66D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603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собственноручно заполненную и подписанную </w:t>
      </w:r>
      <w:hyperlink w:anchor="P357" w:history="1">
        <w:r w:rsidRPr="00E603D0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анкету</w:t>
        </w:r>
      </w:hyperlink>
      <w:r w:rsidRPr="00E603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форме, установленной </w:t>
      </w: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2 к положению «О порядке проведения конкурса по отбору кандидатур на должность главы муниципального образования Чкаловский  сельсовет Оренбургского района и избрания главы муниципального образования Чкаловский  сельсовет Оренбургского района», утвержденному решением Совета депутатов муниципального образования Чкаловский  сельсовет Оренбургского района Оренбургской области от  20 марта 2020 года № 165;</w:t>
      </w:r>
    </w:p>
    <w:p w14:paraId="148CC29C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паспорта;</w:t>
      </w:r>
    </w:p>
    <w:p w14:paraId="77129A6F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трудовой книжки, заверенную в установленном действующим законодательством порядке, либо иной документ, подтверждающий стаж работы;</w:t>
      </w:r>
    </w:p>
    <w:p w14:paraId="1FBB8445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документов об образовании;</w:t>
      </w:r>
    </w:p>
    <w:p w14:paraId="77CE0CED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85"/>
      <w:bookmarkEnd w:id="5"/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согласие на обработку своих персональных данных в порядке, предусмотренном </w:t>
      </w:r>
      <w:hyperlink r:id="rId5" w:history="1">
        <w:r w:rsidRPr="00E603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 9</w:t>
        </w:r>
      </w:hyperlink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№ 152-ФЗ «О персональных данных», по форме согласно приложению № 3 к положению «О порядке проведения конкурса по отбору кандидатур на должность главы муниципального образования Чкаловский  сельсовет Оренбургского района и избрания главы муниципального образования Чкаловский  сельсовет Оренбургского района», утвержденному решением Совета депутатов муниципального образования Чкаловский  сельсовет Оренбургского района Оренбургской области от  20 марта 2020 года № 165;</w:t>
      </w:r>
    </w:p>
    <w:p w14:paraId="36D2D357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документы воинского учета - для граждан, пребывающих в запасе, и лиц, подлежащих призыву на военную службу.</w:t>
      </w:r>
    </w:p>
    <w:p w14:paraId="5102722B" w14:textId="77777777" w:rsidR="00E603D0" w:rsidRPr="00E603D0" w:rsidRDefault="00E603D0" w:rsidP="00E6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89"/>
      <w:bookmarkEnd w:id="6"/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позднее трех дней со дня подачи документов в конкурсную комиссию, гражданин, изъявивший желание участвовать в конкурсе,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6" w:history="1">
        <w:r w:rsidRPr="00E603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01 сентября 2017 года № </w:t>
      </w: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14:paraId="65E2B2FC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91"/>
      <w:bookmarkEnd w:id="7"/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позднее дня до даты проведения конкурса,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7" w:history="1">
        <w:r w:rsidRPr="00E603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 статьи 4</w:t>
        </w:r>
      </w:hyperlink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14:paraId="44F965CF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Гражданин, желающий участвовать в конкурсе, вправе представить в конкурсную комиссию программу (концепцию) развития муниципального образования Чкаловский  сельсовет Оренбургского района Оренбургской области,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14:paraId="2EC37E22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14:paraId="1CCAA037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 приеме документов претенденту на участие в конкурсе выдается </w:t>
      </w:r>
      <w:hyperlink w:anchor="P535" w:history="1">
        <w:r w:rsidRPr="00E603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расписка</w:t>
        </w:r>
      </w:hyperlink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описью принятых документов.</w:t>
      </w:r>
    </w:p>
    <w:p w14:paraId="24712ADC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14:paraId="2485FB56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нарушения сроков предоставления документов гражданин не допускается к участию в конкурсе.</w:t>
      </w:r>
    </w:p>
    <w:p w14:paraId="4307DBAC" w14:textId="77777777" w:rsidR="00E603D0" w:rsidRPr="00E603D0" w:rsidRDefault="00E603D0" w:rsidP="00E603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конкурса</w:t>
      </w:r>
    </w:p>
    <w:p w14:paraId="1F832FA0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 по отбору кандидатур на должность главы муниципального образования Чкаловский сельсовет Оренбургского района Оренбургской области проводится в форме индивидуального собеседования с каждым кандидатом.</w:t>
      </w:r>
    </w:p>
    <w:p w14:paraId="06C6D450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 проводится в виде закрытого заседания. По решению конкурсной комиссии на конкурсе могут присутствовать независимые эксперты (специалисты в сфере муниципального управления, представители научных и образовательных организаций, иные лица).</w:t>
      </w:r>
    </w:p>
    <w:p w14:paraId="14CBA39B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Конкурсная комиссия поочередно (в порядке регистрации заявлений) проводит собеседование с каждым из кандидатов.</w:t>
      </w:r>
    </w:p>
    <w:p w14:paraId="63504108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случае если кандидатом представлена программа (концепция) развития муниципального образования Чкаловский сельсовет Оренбургского района Оренбургской области, собеседование начинается с представления кандидатом программы (концепции) развития муниципального образования Чкаловский сельсовет Оренбургского района Оренбургской области и обсуждения членами комиссии представленных материалов.</w:t>
      </w:r>
    </w:p>
    <w:p w14:paraId="18DBB3F0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собеседования члены конкурсной комиссии задают вопросы кандидату теоретические и практические вопросы по муниципальному управлению, организации деятельности администрации, включая вопросы о предложениях кандидата по формированию структуры администрации, вопросы по законодательству в сфере местного самоуправления.</w:t>
      </w:r>
    </w:p>
    <w:p w14:paraId="3F92C478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Члены конкурсной комиссии также имеют право задавать вопросы об опыте предыдущей работы или службы кандидата и об основных достижениях кандидата по предыдущим местам работы или службы, иные вопросы.</w:t>
      </w:r>
    </w:p>
    <w:p w14:paraId="7C8817F7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32"/>
      <w:bookmarkEnd w:id="8"/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Критериями оценки кандидатов являются:</w:t>
      </w:r>
    </w:p>
    <w:p w14:paraId="0C0C5FE9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14:paraId="51C826D0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анализировать, мыслить системно, оперативно, принимать оптимальные решения в условиях дефицита информации и времени;</w:t>
      </w:r>
    </w:p>
    <w:p w14:paraId="0685EA1C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руководить подчиненными, координировать и контролировать их деятельность;</w:t>
      </w:r>
    </w:p>
    <w:p w14:paraId="5A72E0E7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целеустремленность, навыки делового общения;</w:t>
      </w:r>
    </w:p>
    <w:p w14:paraId="042AE89F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требовательность к себе и подчиненным, самокритичность.</w:t>
      </w:r>
    </w:p>
    <w:p w14:paraId="7D2AC20C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подведении итогов конкурса конкурсная комиссия оценивает кандидатов, исходя из результатов собеседования, установленных критериев оценки.</w:t>
      </w:r>
    </w:p>
    <w:p w14:paraId="6C633F97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конкурсной комиссии по итогам конкурса принимается путем открытого голосования в отсутствии кандидатов и иных лиц, не являющихся членами комиссии. </w:t>
      </w:r>
    </w:p>
    <w:p w14:paraId="368B802A" w14:textId="77777777" w:rsidR="00E603D0" w:rsidRPr="00E603D0" w:rsidRDefault="00E603D0" w:rsidP="00E60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08BEC" w14:textId="77777777" w:rsidR="00E603D0" w:rsidRPr="00E603D0" w:rsidRDefault="00E603D0" w:rsidP="00E603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конкурсной комиссии</w:t>
      </w:r>
    </w:p>
    <w:p w14:paraId="15C4AD36" w14:textId="77777777" w:rsidR="00E603D0" w:rsidRPr="00E603D0" w:rsidRDefault="00E603D0" w:rsidP="00E603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5A73E" w14:textId="77777777" w:rsidR="00E603D0" w:rsidRPr="00E603D0" w:rsidRDefault="00E603D0" w:rsidP="00E60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Оренбургская область, Оренбургский район, п. Чкалов, ул. Беляевская, д.8, телефон: 8(3532)39-41-46</w:t>
      </w:r>
    </w:p>
    <w:p w14:paraId="665DB8F5" w14:textId="77777777" w:rsidR="00E603D0" w:rsidRPr="00E603D0" w:rsidRDefault="00E603D0" w:rsidP="00E603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348D7B20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95896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843CB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D794C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31515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C6A24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0EB08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5406F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5DAD0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8140A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57922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4DB5A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FE8E8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6E49F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D8785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4D866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EAE27" w14:textId="77777777" w:rsidR="00E603D0" w:rsidRPr="00E603D0" w:rsidRDefault="00E603D0" w:rsidP="00E6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81F15" w14:textId="77777777" w:rsidR="00E603D0" w:rsidRDefault="00E603D0"/>
    <w:sectPr w:rsidR="00E6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42"/>
    <w:rsid w:val="008A7942"/>
    <w:rsid w:val="00E6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7CC1"/>
  <w15:chartTrackingRefBased/>
  <w15:docId w15:val="{F50B397F-860B-49E4-8407-FBA3D88E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71FD3D421F0D683CE1033EC5DD3912C1CD8C39A184685C60231893D06975B39ACF2BE22573AB72A6196E52AA675F2s8AAJ" TargetMode="External"/><Relationship Id="rId5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4" Type="http://schemas.openxmlformats.org/officeDocument/2006/relationships/hyperlink" Target="consultantplus://offline/ref=2D771FD3D421F0D683CE0E3EFA318E952F1682C697184ED19E5D6AD46A0F9D0C6CE3F3E2660629B72D6194E635sAA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1877</Words>
  <Characters>10704</Characters>
  <Application>Microsoft Office Word</Application>
  <DocSecurity>0</DocSecurity>
  <Lines>89</Lines>
  <Paragraphs>25</Paragraphs>
  <ScaleCrop>false</ScaleCrop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2020-10-27T10:06:00Z</dcterms:created>
  <dcterms:modified xsi:type="dcterms:W3CDTF">2020-10-27T10:08:00Z</dcterms:modified>
</cp:coreProperties>
</file>